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Pr="00062ED8" w:rsidDel="00062ED8" w:rsidRDefault="00E83553" w:rsidP="00062ED8">
      <w:pPr>
        <w:spacing w:after="0" w:line="240" w:lineRule="auto"/>
        <w:rPr>
          <w:del w:id="0" w:author="Win-7" w:date="2019-03-11T11:32:00Z"/>
          <w:b/>
        </w:rPr>
      </w:pP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062ED8">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w:t>
      </w:r>
      <w:r w:rsidR="00062ED8">
        <w:t xml:space="preserve">ения в Республике Башкортостан», Администрация сельского поселения </w:t>
      </w:r>
      <w:proofErr w:type="spellStart"/>
      <w:r w:rsidR="00062ED8">
        <w:t>Мурсалимкинский</w:t>
      </w:r>
      <w:proofErr w:type="spellEnd"/>
      <w:r w:rsidR="00062ED8">
        <w:t xml:space="preserve"> сельсовет</w:t>
      </w:r>
      <w:proofErr w:type="gramEnd"/>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062ED8">
        <w:rPr>
          <w:rFonts w:eastAsiaTheme="minorEastAsia"/>
          <w:bCs/>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w:t>
      </w:r>
      <w:proofErr w:type="gramStart"/>
      <w:r w:rsidRPr="005219EC">
        <w:rPr>
          <w:rFonts w:eastAsia="Times New Roman"/>
          <w:lang w:eastAsia="ru-RU"/>
        </w:rPr>
        <w:t>Настоящее постановление опубликовать (обнародовать) (указывается</w:t>
      </w:r>
      <w:proofErr w:type="gramEnd"/>
      <w:r w:rsidRPr="005219EC">
        <w:rPr>
          <w:rFonts w:eastAsia="Times New Roman"/>
          <w:lang w:eastAsia="ru-RU"/>
        </w:rPr>
        <w:t xml:space="preserve">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возложить на (</w:t>
      </w:r>
      <w:r w:rsidRPr="005219EC">
        <w:rPr>
          <w:sz w:val="20"/>
          <w:szCs w:val="20"/>
        </w:rPr>
        <w:t>указывается соответствующее должностное лицо</w:t>
      </w:r>
      <w:r w:rsidRPr="005219EC">
        <w:t>).</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E83553" w:rsidP="007556AF">
      <w:pPr>
        <w:spacing w:after="0" w:line="240" w:lineRule="auto"/>
        <w:ind w:firstLine="567"/>
        <w:jc w:val="right"/>
      </w:pPr>
      <w:r w:rsidRPr="005219EC">
        <w:t>Глава Администрации</w:t>
      </w:r>
    </w:p>
    <w:p w:rsidR="00E83553" w:rsidRPr="005219EC" w:rsidRDefault="00E83553" w:rsidP="00062ED8">
      <w:pPr>
        <w:spacing w:after="0" w:line="240" w:lineRule="auto"/>
        <w:ind w:firstLine="567"/>
        <w:jc w:val="center"/>
      </w:pPr>
    </w:p>
    <w:p w:rsidR="00E83553" w:rsidRPr="005219EC" w:rsidRDefault="00E83553" w:rsidP="00062ED8">
      <w:pPr>
        <w:spacing w:after="0" w:line="240" w:lineRule="auto"/>
        <w:ind w:firstLine="567"/>
      </w:pP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062ED8">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062ED8">
        <w:rPr>
          <w:b/>
          <w:bCs/>
        </w:rPr>
        <w:t xml:space="preserve">» </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062ED8">
        <w:t xml:space="preserve">Администрации сельского поселения </w:t>
      </w:r>
      <w:proofErr w:type="spellStart"/>
      <w:r w:rsidR="00062ED8">
        <w:t>Мурсалимкинский</w:t>
      </w:r>
      <w:proofErr w:type="spellEnd"/>
      <w:r w:rsidR="00062ED8">
        <w:t xml:space="preserve"> сельсовет муниципального района </w:t>
      </w:r>
      <w:proofErr w:type="spellStart"/>
      <w:r w:rsidR="00062ED8">
        <w:t>Салаватский</w:t>
      </w:r>
      <w:proofErr w:type="spellEnd"/>
      <w:r w:rsidR="00062ED8">
        <w:t xml:space="preserve"> район Республики Башкортостан</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ins w:id="1"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w:t>
      </w:r>
      <w:r w:rsidRPr="005219EC">
        <w:lastRenderedPageBreak/>
        <w:t>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2"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lastRenderedPageBreak/>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3" w:name="P85"/>
      <w:bookmarkEnd w:id="3"/>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w:t>
      </w:r>
      <w:r w:rsidR="00062ED8">
        <w:t xml:space="preserve">рии Администрации сельского поселения </w:t>
      </w:r>
      <w:proofErr w:type="spellStart"/>
      <w:r w:rsidR="00062ED8">
        <w:t>Мурсалимкинский</w:t>
      </w:r>
      <w:proofErr w:type="spellEnd"/>
      <w:r w:rsidR="00062ED8">
        <w:t xml:space="preserve"> сельсовет муниципального района </w:t>
      </w:r>
      <w:proofErr w:type="spellStart"/>
      <w:r w:rsidR="00062ED8">
        <w:t>Салаватский</w:t>
      </w:r>
      <w:proofErr w:type="spellEnd"/>
      <w:r w:rsidR="00062ED8">
        <w:t xml:space="preserve"> район Республики Башкортостан</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00062ED8">
        <w:rPr>
          <w:rFonts w:eastAsia="Calibri"/>
        </w:rPr>
        <w:t>Администрации</w:t>
      </w:r>
      <w:r w:rsidR="00062ED8">
        <w:t xml:space="preserve"> сельского поселения </w:t>
      </w:r>
      <w:proofErr w:type="spellStart"/>
      <w:r w:rsidR="00062ED8">
        <w:t>Мурсалимкинский</w:t>
      </w:r>
      <w:proofErr w:type="spellEnd"/>
      <w:r w:rsidR="00062ED8">
        <w:t xml:space="preserve"> сельсовет муниципального района </w:t>
      </w:r>
      <w:proofErr w:type="spellStart"/>
      <w:r w:rsidR="00062ED8">
        <w:t>Салаватский</w:t>
      </w:r>
      <w:proofErr w:type="spellEnd"/>
      <w:r w:rsidR="00062ED8">
        <w:t xml:space="preserve"> район Республики Башкортостан</w:t>
      </w:r>
      <w:r w:rsidRPr="00133E22">
        <w:t xml:space="preserve">, предоставляющего муниципальную услугу, </w:t>
      </w:r>
      <w:r w:rsidR="003B636A">
        <w:rPr>
          <w:rFonts w:eastAsia="Calibri"/>
        </w:rPr>
        <w:t>(далее – Администрация)</w:t>
      </w:r>
      <w:r w:rsidRPr="00133E22">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справо</w:t>
      </w:r>
      <w:r w:rsidR="00062ED8">
        <w:t>чные телефоны</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w:t>
      </w:r>
      <w:r w:rsidR="00062ED8">
        <w:t>ратной связи Администрации</w:t>
      </w:r>
      <w:proofErr w:type="gramStart"/>
      <w:r w:rsidR="00062ED8">
        <w:t xml:space="preserve"> </w:t>
      </w:r>
      <w:r w:rsidRPr="00133E22">
        <w:t>,</w:t>
      </w:r>
      <w:proofErr w:type="gramEnd"/>
      <w:r w:rsidRPr="00133E22">
        <w:t xml:space="preserve">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w:t>
      </w:r>
      <w:r w:rsidR="00062ED8">
        <w:rPr>
          <w:bCs/>
        </w:rPr>
        <w:t>страции</w:t>
      </w:r>
      <w:r w:rsidRPr="00133E22">
        <w:rPr>
          <w:bCs/>
        </w:rPr>
        <w:t xml:space="preserve"> в информационно-телекоммуникационной сети «Интернет» (далее – официальный сайт Админи</w:t>
      </w:r>
      <w:r w:rsidR="00062ED8">
        <w:rPr>
          <w:bCs/>
        </w:rPr>
        <w:t>страции)</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3B636A">
        <w:rPr>
          <w:rFonts w:eastAsia="Calibri"/>
        </w:rPr>
        <w:t>истрации</w:t>
      </w:r>
      <w:r w:rsidRPr="00133E22">
        <w:rPr>
          <w:color w:val="000000"/>
        </w:rPr>
        <w:t>;</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w:t>
      </w:r>
      <w:r w:rsidR="003B636A">
        <w:rPr>
          <w:color w:val="000000"/>
        </w:rPr>
        <w:t>истрации</w:t>
      </w:r>
      <w:r w:rsidRPr="00133E22">
        <w:rPr>
          <w:color w:val="000000"/>
        </w:rPr>
        <w:t>;</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3B636A" w:rsidRDefault="00304EC2" w:rsidP="003B636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w:t>
      </w:r>
      <w:r w:rsidR="00062ED8">
        <w:rPr>
          <w:color w:val="000000"/>
        </w:rPr>
        <w:t>йтах Администрации</w:t>
      </w:r>
      <w:proofErr w:type="gramStart"/>
      <w:r w:rsidR="00062ED8">
        <w:rPr>
          <w:color w:val="000000"/>
        </w:rPr>
        <w:t xml:space="preserve"> (_________________  </w:t>
      </w:r>
      <w:r w:rsidRPr="00133E22">
        <w:rPr>
          <w:color w:val="000000"/>
        </w:rPr>
        <w:t>);</w:t>
      </w:r>
      <w:proofErr w:type="gramEnd"/>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w:t>
      </w:r>
      <w:r w:rsidR="003B636A">
        <w:t>трации</w:t>
      </w:r>
      <w:r w:rsidRPr="00133E22">
        <w:t>,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w:t>
      </w:r>
      <w:r w:rsidR="00062ED8">
        <w:t>аботе Администрации</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lastRenderedPageBreak/>
        <w:t>1.7. При устном обращении Заявителя (лично или по телефону) специалист Админи</w:t>
      </w:r>
      <w:r w:rsidR="00062ED8">
        <w:t>страции</w:t>
      </w:r>
      <w:r w:rsidR="003B636A">
        <w:t xml:space="preserve">, </w:t>
      </w:r>
      <w:r w:rsidRPr="00133E22">
        <w:t xml:space="preserve">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rsidR="00062ED8">
        <w:t>Администрации</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Админи</w:t>
      </w:r>
      <w:r w:rsidR="00062ED8">
        <w:t>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062ED8">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4" w:author="Сухарева Галина Николаевна" w:date="2019-02-28T14:54:00Z">
        <w:r w:rsidR="00462DAC">
          <w:t>ода</w:t>
        </w:r>
      </w:ins>
      <w:del w:id="5"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062ED8">
        <w:t>страции</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133E22">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w:t>
      </w:r>
      <w:r w:rsidR="00062ED8">
        <w:rPr>
          <w:color w:val="000000"/>
        </w:rPr>
        <w:t>страции</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w:t>
      </w:r>
      <w:r w:rsidR="00062ED8">
        <w:t xml:space="preserve">истрации </w:t>
      </w:r>
      <w:r w:rsidRPr="00133E22">
        <w:t>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w:t>
      </w:r>
      <w:r w:rsidR="003B636A">
        <w:t xml:space="preserve">ефоны </w:t>
      </w:r>
      <w:r w:rsidRPr="00133E22">
        <w:t>Админ</w:t>
      </w:r>
      <w:r w:rsidR="003B636A">
        <w:t>истрации</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062ED8">
        <w:t>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w:t>
      </w:r>
      <w:r w:rsidR="00062ED8">
        <w:t>страции</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062ED8">
        <w:t xml:space="preserve">трацией </w:t>
      </w:r>
      <w:r w:rsidRPr="00133E22">
        <w:t xml:space="preserve">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w:t>
      </w:r>
      <w:r w:rsidR="00062ED8">
        <w:t xml:space="preserve">те» на РПГУ, а также в </w:t>
      </w:r>
      <w:r w:rsidRPr="00133E22">
        <w:t xml:space="preserve"> Админист</w:t>
      </w:r>
      <w:r w:rsidR="00062ED8">
        <w:t xml:space="preserve">рации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6" w:name="Par20"/>
      <w:bookmarkEnd w:id="6"/>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062ED8">
        <w:rPr>
          <w:rFonts w:eastAsia="Calibri"/>
        </w:rPr>
        <w:t>предоставляется</w:t>
      </w:r>
      <w:r w:rsidR="00062ED8" w:rsidRPr="00062ED8">
        <w:t xml:space="preserve"> </w:t>
      </w:r>
      <w:r w:rsidR="00062ED8">
        <w:t xml:space="preserve">Администрацией сельского поселения </w:t>
      </w:r>
      <w:proofErr w:type="spellStart"/>
      <w:r w:rsidR="00062ED8">
        <w:t>Мурсалимкинский</w:t>
      </w:r>
      <w:proofErr w:type="spellEnd"/>
      <w:r w:rsidR="00062ED8">
        <w:t xml:space="preserve"> сельсовет муниципального района </w:t>
      </w:r>
      <w:proofErr w:type="spellStart"/>
      <w:r w:rsidR="00062ED8">
        <w:t>Салаватский</w:t>
      </w:r>
      <w:proofErr w:type="spellEnd"/>
      <w:r w:rsidR="00062ED8">
        <w:t xml:space="preserve">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6527A" w:rsidRPr="005219EC" w:rsidRDefault="00203A4F" w:rsidP="00062ED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062ED8">
        <w:t xml:space="preserve"> (</w:t>
      </w:r>
      <w:proofErr w:type="spellStart"/>
      <w:r w:rsidR="00062ED8">
        <w:t>Росреестр</w:t>
      </w:r>
      <w:proofErr w:type="spellEnd"/>
      <w:r w:rsidR="00062ED8">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062ED8" w:rsidP="007556AF">
      <w:pPr>
        <w:autoSpaceDE w:val="0"/>
        <w:autoSpaceDN w:val="0"/>
        <w:adjustRightInd w:val="0"/>
        <w:spacing w:after="0" w:line="240" w:lineRule="auto"/>
        <w:ind w:firstLine="709"/>
        <w:jc w:val="both"/>
      </w:pPr>
      <w:r>
        <w:lastRenderedPageBreak/>
        <w:t>постановление</w:t>
      </w:r>
      <w:r w:rsidRPr="00062ED8">
        <w:t xml:space="preserve"> </w:t>
      </w:r>
      <w:r>
        <w:t xml:space="preserve">Администрации сельского поселения </w:t>
      </w:r>
      <w:proofErr w:type="spellStart"/>
      <w:r>
        <w:t>Мурсалимкинский</w:t>
      </w:r>
      <w:proofErr w:type="spellEnd"/>
      <w:r>
        <w:t xml:space="preserve"> сельсовет муниципального района </w:t>
      </w:r>
      <w:proofErr w:type="spellStart"/>
      <w:r>
        <w:t>Салаватский</w:t>
      </w:r>
      <w:proofErr w:type="spellEnd"/>
      <w:r>
        <w:t xml:space="preserve">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3B636A">
        <w:t xml:space="preserve">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7" w:name="Par0"/>
      <w:bookmarkEnd w:id="7"/>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lastRenderedPageBreak/>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8" w:name="Par26"/>
      <w:bookmarkEnd w:id="8"/>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5219EC">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9" w:name="Par16"/>
      <w:bookmarkEnd w:id="9"/>
      <w:r w:rsidRPr="005219EC">
        <w:lastRenderedPageBreak/>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0" w:name="Par31"/>
      <w:bookmarkEnd w:id="10"/>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0094174A" w:rsidRPr="005219E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w:t>
      </w:r>
      <w:r w:rsidR="00AB1086" w:rsidRPr="005219EC">
        <w:lastRenderedPageBreak/>
        <w:t xml:space="preserve">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w:t>
      </w:r>
      <w:r w:rsidRPr="005219EC">
        <w:lastRenderedPageBreak/>
        <w:t>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19EC">
        <w:lastRenderedPageBreak/>
        <w:t>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3B636A">
        <w:t>Администрацию</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lastRenderedPageBreak/>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proofErr w:type="gramStart"/>
      <w:r w:rsidRPr="005219EC">
        <w:t xml:space="preserve">При поступлении заявления в адрес </w:t>
      </w:r>
      <w:r w:rsidR="00BE4432" w:rsidRPr="005219EC">
        <w:t>Администрации</w:t>
      </w:r>
      <w:r w:rsidRPr="005219EC">
        <w:t xml:space="preserve"> по почте ответственный специалист в течение одного рабочего дня с момента</w:t>
      </w:r>
      <w:proofErr w:type="gramEnd"/>
      <w:r w:rsidRPr="005219EC">
        <w:t xml:space="preserve"> поступления письма в </w:t>
      </w:r>
      <w:r w:rsidR="00BE4432" w:rsidRPr="005219EC">
        <w:t>Администрацию</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62ED8">
        <w:t xml:space="preserve"> </w:t>
      </w:r>
      <w:r w:rsidR="00087C2E" w:rsidRPr="005219EC">
        <w:t xml:space="preserve">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w:t>
      </w:r>
      <w:r w:rsidR="00087C2E" w:rsidRPr="005219EC">
        <w:lastRenderedPageBreak/>
        <w:t xml:space="preserve">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062ED8" w:rsidP="007556AF">
      <w:pPr>
        <w:widowControl w:val="0"/>
        <w:tabs>
          <w:tab w:val="left" w:pos="567"/>
        </w:tabs>
        <w:spacing w:after="0" w:line="240" w:lineRule="auto"/>
        <w:ind w:firstLine="709"/>
        <w:contextualSpacing/>
        <w:jc w:val="both"/>
      </w:pPr>
      <w:r>
        <w:t>Специалист Администрации</w:t>
      </w:r>
      <w:r w:rsidR="00DD7544">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lastRenderedPageBreak/>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 xml:space="preserve">о присвоении, изменении, аннулировании адреса объекту недвижимости либо </w:t>
      </w:r>
      <w:r w:rsidRPr="005219EC">
        <w:lastRenderedPageBreak/>
        <w:t>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062ED8">
        <w:t xml:space="preserve"> </w:t>
      </w:r>
      <w:r w:rsidRPr="005219EC">
        <w:t xml:space="preserve">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062ED8">
        <w:t xml:space="preserve"> </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3B636A">
        <w:t xml:space="preserve"> </w:t>
      </w:r>
      <w:r w:rsidR="001E0CC5" w:rsidRPr="005219EC">
        <w:t xml:space="preserve">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Pr="005219EC">
        <w:t xml:space="preserve">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062ED8">
        <w:t xml:space="preserve"> </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1E0CC5" w:rsidRPr="005219EC">
        <w:t xml:space="preserve">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Pr="005219EC">
        <w:t>,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3B636A">
        <w:t>Администрацией</w:t>
      </w:r>
      <w:r w:rsidRPr="005219EC">
        <w:t xml:space="preserve">, после заполнения заявителем </w:t>
      </w:r>
      <w:r w:rsidRPr="005219EC">
        <w:lastRenderedPageBreak/>
        <w:t>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3B636A">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3B636A">
        <w:t xml:space="preserve"> </w:t>
      </w:r>
      <w:r w:rsidRPr="005219EC">
        <w:t xml:space="preserve">электронных документов, необходимых для предоставления </w:t>
      </w:r>
      <w:r w:rsidRPr="005219EC">
        <w:lastRenderedPageBreak/>
        <w:t>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Pr="005219EC">
        <w:t>,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00282420" w:rsidRPr="005219EC">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3B636A">
        <w:t>Администрации</w:t>
      </w:r>
      <w:r w:rsidR="002A3788" w:rsidRPr="005219EC">
        <w:t xml:space="preserve">, </w:t>
      </w:r>
      <w:r w:rsidR="00533967" w:rsidRPr="005219EC">
        <w:t>должностного лица Администрации</w:t>
      </w:r>
      <w:r w:rsidR="003B636A">
        <w:t xml:space="preserve"> </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proofErr w:type="gramStart"/>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roofErr w:type="gramEnd"/>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3B636A">
        <w:t>Администрацию</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w:t>
      </w:r>
      <w:r w:rsidR="004C02C2" w:rsidRPr="005219EC">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641068">
        <w:t xml:space="preserve"> </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641068">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641068">
        <w:rPr>
          <w:bCs/>
        </w:rPr>
        <w:t xml:space="preserve">Администрацией </w:t>
      </w:r>
      <w:r w:rsidRPr="005219EC">
        <w:rPr>
          <w:bCs/>
        </w:rPr>
        <w:t xml:space="preserve">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641068">
        <w:t xml:space="preserve">трацией </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w:t>
      </w:r>
      <w:r w:rsidR="00641068">
        <w:t xml:space="preserve">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sidRPr="005413D6">
        <w:lastRenderedPageBreak/>
        <w:t>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641068">
        <w:t>Администрацией</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641068">
        <w:t xml:space="preserve">Администрацию </w:t>
      </w:r>
      <w:r w:rsidRPr="005219EC">
        <w:t xml:space="preserve"> с заявлением об </w:t>
      </w:r>
      <w:r w:rsidR="00AB47A7">
        <w:t xml:space="preserve">исправлении допущенных опечаток </w:t>
      </w:r>
      <w:r w:rsidR="00641068">
        <w:t>по форме согласно п</w:t>
      </w:r>
      <w:r w:rsidR="008938F5">
        <w:t>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lastRenderedPageBreak/>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w:t>
      </w:r>
      <w:r w:rsidR="00641068">
        <w:t xml:space="preserve">страции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w:t>
      </w:r>
      <w:r w:rsidR="00641068">
        <w:t xml:space="preserve">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641068">
        <w:t>Администрации</w:t>
      </w:r>
      <w:proofErr w:type="gramStart"/>
      <w:r w:rsidR="00641068">
        <w:t xml:space="preserve"> </w:t>
      </w:r>
      <w:r w:rsidRPr="005219EC">
        <w:t>,</w:t>
      </w:r>
      <w:proofErr w:type="gramEnd"/>
      <w:r w:rsidRPr="005219EC">
        <w:t xml:space="preserve">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641068">
        <w:t>Администрация</w:t>
      </w:r>
      <w:proofErr w:type="gramStart"/>
      <w:r w:rsidR="00641068">
        <w:t xml:space="preserve"> </w:t>
      </w:r>
      <w:r w:rsidRPr="005219EC">
        <w:t>,</w:t>
      </w:r>
      <w:proofErr w:type="gramEnd"/>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proofErr w:type="gramStart"/>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roofErr w:type="gramEnd"/>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641068">
        <w:t>Администрации</w:t>
      </w:r>
      <w:proofErr w:type="gramStart"/>
      <w:r w:rsidR="00641068">
        <w:t xml:space="preserve"> </w:t>
      </w:r>
      <w:r w:rsidR="004A37A7" w:rsidRPr="005219EC">
        <w:t>,</w:t>
      </w:r>
      <w:proofErr w:type="gramEnd"/>
      <w:r w:rsidR="004A37A7" w:rsidRPr="005219EC">
        <w:t xml:space="preserve">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641068">
        <w:t xml:space="preserve"> </w:t>
      </w:r>
      <w:r w:rsidRPr="005219EC">
        <w:t xml:space="preserve">и (или) должностного лица, </w:t>
      </w:r>
      <w:r w:rsidRPr="005219EC">
        <w:lastRenderedPageBreak/>
        <w:t>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w:t>
      </w:r>
      <w:r w:rsidR="00641068">
        <w:t>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219EC">
        <w:lastRenderedPageBreak/>
        <w:t>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641068">
        <w:t>сновании приказа Администрации</w:t>
      </w:r>
      <w:proofErr w:type="gramStart"/>
      <w:r w:rsidR="00641068">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w:t>
      </w:r>
      <w:r w:rsidR="00641068">
        <w:t xml:space="preserve"> и специалистами Администрации</w:t>
      </w:r>
      <w:proofErr w:type="gramStart"/>
      <w:r w:rsidR="00641068">
        <w:t xml:space="preserve"> </w:t>
      </w:r>
      <w:r w:rsidRPr="005219EC">
        <w:t>,</w:t>
      </w:r>
      <w:proofErr w:type="gramEnd"/>
      <w:r w:rsidRPr="005219EC">
        <w:t xml:space="preserve">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w:t>
      </w:r>
      <w:r w:rsidR="00641068">
        <w:t xml:space="preserve">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lastRenderedPageBreak/>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w:t>
      </w:r>
      <w:r w:rsidR="00641068">
        <w:t>ий (бездействия) Администрации</w:t>
      </w:r>
      <w:r w:rsidRPr="005219EC">
        <w:t xml:space="preserve">, 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w:t>
      </w:r>
      <w:r w:rsidR="00641068">
        <w:t>ия (бездействие) Администрации</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641068" w:rsidP="00856B80">
      <w:pPr>
        <w:autoSpaceDE w:val="0"/>
        <w:autoSpaceDN w:val="0"/>
        <w:adjustRightInd w:val="0"/>
        <w:spacing w:after="0" w:line="240" w:lineRule="auto"/>
        <w:ind w:firstLine="709"/>
        <w:jc w:val="both"/>
      </w:pPr>
      <w:proofErr w:type="gramStart"/>
      <w:r>
        <w:t>отказ Администрации</w:t>
      </w:r>
      <w:r w:rsidR="00856B80" w:rsidRPr="005219EC">
        <w:t xml:space="preserve">, </w:t>
      </w:r>
      <w:r w:rsidR="00182FC6">
        <w:t>д</w:t>
      </w:r>
      <w:r>
        <w:t xml:space="preserve">олжностного лица Администрации </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219EC">
        <w:rPr>
          <w:rFonts w:ascii="Times New Roman" w:eastAsiaTheme="minorHAnsi" w:hAnsi="Times New Roman" w:cs="Times New Roman"/>
          <w:sz w:val="28"/>
          <w:szCs w:val="28"/>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 должностного лица Администрации, муниципального служащего подается руководителю Админ</w:t>
      </w:r>
      <w:r w:rsidR="00641068">
        <w:t>истрации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w:t>
      </w:r>
      <w:r w:rsidR="00641068">
        <w:t>ии</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сведения об обжалуемых решениях и действиях (бездействии) органа, предоставляющего муниципальную услугу, его должностного лица, </w:t>
      </w:r>
      <w:r w:rsidRPr="005219EC">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641068">
        <w:t xml:space="preserve"> </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641068">
        <w:t>трации</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641068">
        <w:t>Администрацию</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641068">
        <w:t>лобы в Администрации</w:t>
      </w:r>
      <w:r w:rsidRPr="005219EC">
        <w:t>.</w:t>
      </w:r>
    </w:p>
    <w:p w:rsidR="00856B80" w:rsidRPr="005219EC" w:rsidRDefault="00856B80" w:rsidP="00856B80">
      <w:pPr>
        <w:autoSpaceDE w:val="0"/>
        <w:autoSpaceDN w:val="0"/>
        <w:adjustRightInd w:val="0"/>
        <w:spacing w:after="0" w:line="240" w:lineRule="auto"/>
        <w:ind w:firstLine="709"/>
        <w:jc w:val="both"/>
      </w:pPr>
      <w:r w:rsidRPr="005219EC">
        <w:lastRenderedPageBreak/>
        <w:t>5.6. В электронном виде жалоба может быть подана заявителем посредством:</w:t>
      </w:r>
    </w:p>
    <w:p w:rsidR="00856B80" w:rsidRPr="00641068" w:rsidRDefault="00856B80" w:rsidP="00641068">
      <w:pPr>
        <w:autoSpaceDE w:val="0"/>
        <w:autoSpaceDN w:val="0"/>
        <w:adjustRightInd w:val="0"/>
        <w:spacing w:after="0" w:line="240" w:lineRule="auto"/>
        <w:ind w:firstLine="709"/>
        <w:jc w:val="both"/>
      </w:pPr>
      <w:r w:rsidRPr="005219EC">
        <w:t>5.6.1. о</w:t>
      </w:r>
      <w:r w:rsidR="00182FC6">
        <w:t xml:space="preserve">фициального сайта Администрации </w:t>
      </w:r>
      <w:proofErr w:type="gramStart"/>
      <w:r w:rsidR="00182FC6">
        <w:t>(</w:t>
      </w:r>
      <w:r w:rsidR="00641068">
        <w:t xml:space="preserve"> </w:t>
      </w:r>
      <w:proofErr w:type="gramEnd"/>
      <w:r w:rsidR="00641068">
        <w:t>____________в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641068">
        <w:t>ации Администрация</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w:t>
      </w:r>
      <w:r w:rsidR="00641068">
        <w:t>а, поступившая в Администрацию</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641068">
        <w:t>рации</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w:t>
      </w:r>
      <w:r w:rsidR="00641068">
        <w:t>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w:t>
      </w:r>
      <w:r w:rsidR="00641068">
        <w:t>етворении жалобы Администрация</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641068" w:rsidP="00856B80">
      <w:pPr>
        <w:autoSpaceDE w:val="0"/>
        <w:autoSpaceDN w:val="0"/>
        <w:adjustRightInd w:val="0"/>
        <w:spacing w:after="0" w:line="240" w:lineRule="auto"/>
        <w:ind w:firstLine="709"/>
        <w:jc w:val="both"/>
        <w:outlineLvl w:val="0"/>
      </w:pPr>
      <w:r>
        <w:t>Администрация</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w:t>
      </w:r>
      <w:r w:rsidR="00641068">
        <w:t>нистрация</w:t>
      </w:r>
      <w: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5219EC">
        <w:lastRenderedPageBreak/>
        <w:t>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641068">
        <w:t>менование Администрации</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641068" w:rsidP="00856B80">
      <w:pPr>
        <w:autoSpaceDE w:val="0"/>
        <w:autoSpaceDN w:val="0"/>
        <w:adjustRightInd w:val="0"/>
        <w:spacing w:after="0" w:line="240" w:lineRule="auto"/>
        <w:ind w:firstLine="709"/>
        <w:jc w:val="both"/>
      </w:pPr>
      <w:r>
        <w:t>Должностные лица Администрации</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641068" w:rsidP="00856B80">
      <w:pPr>
        <w:autoSpaceDE w:val="0"/>
        <w:autoSpaceDN w:val="0"/>
        <w:adjustRightInd w:val="0"/>
        <w:spacing w:after="0" w:line="240" w:lineRule="auto"/>
        <w:ind w:firstLine="709"/>
        <w:jc w:val="both"/>
      </w:pPr>
      <w:r>
        <w:t>5.18. Администрация</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1" w:author="Фархутдинова О.А." w:date="2019-02-28T14:57:00Z">
              <w:r w:rsidR="003C5C09">
                <w:rPr>
                  <w:color w:val="auto"/>
                  <w:sz w:val="22"/>
                  <w:szCs w:val="22"/>
                  <w:lang w:val="ru-RU"/>
                </w:rPr>
                <w:t xml:space="preserve"> </w:t>
              </w:r>
            </w:ins>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(инкорпорации) (для иностранного юридического </w:t>
            </w:r>
            <w:r w:rsidRPr="005219EC">
              <w:rPr>
                <w:color w:val="auto"/>
                <w:sz w:val="22"/>
                <w:szCs w:val="22"/>
              </w:rPr>
              <w:lastRenderedPageBreak/>
              <w:t>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w:t>
            </w:r>
            <w:r w:rsidRPr="005219EC">
              <w:rPr>
                <w:color w:val="auto"/>
                <w:sz w:val="22"/>
                <w:szCs w:val="22"/>
              </w:rPr>
              <w:lastRenderedPageBreak/>
              <w:t>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641068" w:rsidRPr="0012684E" w:rsidRDefault="00F14AF8" w:rsidP="00641068">
      <w:pPr>
        <w:widowControl w:val="0"/>
        <w:autoSpaceDE w:val="0"/>
        <w:autoSpaceDN w:val="0"/>
        <w:adjustRightInd w:val="0"/>
        <w:spacing w:after="0" w:line="240" w:lineRule="auto"/>
        <w:ind w:left="4248" w:firstLine="851"/>
        <w:rPr>
          <w:bCs/>
          <w:sz w:val="20"/>
          <w:szCs w:val="20"/>
        </w:rPr>
      </w:pPr>
      <w:r>
        <w:t>адресации</w:t>
      </w:r>
      <w:r w:rsidR="00114EE4" w:rsidRPr="005219EC">
        <w:rPr>
          <w:bCs/>
        </w:rPr>
        <w:t xml:space="preserve">» </w:t>
      </w:r>
      <w:proofErr w:type="gramStart"/>
      <w:r w:rsidR="00114EE4" w:rsidRPr="005219EC">
        <w:rPr>
          <w:bCs/>
        </w:rPr>
        <w:t>в</w:t>
      </w:r>
      <w:proofErr w:type="gramEnd"/>
    </w:p>
    <w:p w:rsidR="00641068" w:rsidRPr="0012684E" w:rsidRDefault="00641068" w:rsidP="00641068">
      <w:pPr>
        <w:widowControl w:val="0"/>
        <w:autoSpaceDE w:val="0"/>
        <w:autoSpaceDN w:val="0"/>
        <w:adjustRightInd w:val="0"/>
        <w:spacing w:after="0" w:line="240" w:lineRule="auto"/>
        <w:ind w:left="4248" w:firstLine="851"/>
        <w:rPr>
          <w:bCs/>
          <w:sz w:val="20"/>
          <w:szCs w:val="20"/>
        </w:rPr>
      </w:pPr>
    </w:p>
    <w:p w:rsidR="00114EE4" w:rsidRPr="0012684E" w:rsidRDefault="00114EE4" w:rsidP="00641068">
      <w:pPr>
        <w:widowControl w:val="0"/>
        <w:autoSpaceDE w:val="0"/>
        <w:autoSpaceDN w:val="0"/>
        <w:adjustRightInd w:val="0"/>
        <w:spacing w:after="0" w:line="240" w:lineRule="auto"/>
        <w:ind w:firstLine="851"/>
        <w:jc w:val="right"/>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55575C" w:rsidP="004072D7">
      <w:pPr>
        <w:spacing w:after="0" w:line="240" w:lineRule="auto"/>
        <w:ind w:left="4536"/>
        <w:rPr>
          <w:sz w:val="18"/>
          <w:szCs w:val="18"/>
        </w:rPr>
      </w:pPr>
      <w:r>
        <w:rPr>
          <w:sz w:val="18"/>
          <w:szCs w:val="18"/>
        </w:rPr>
        <w:t xml:space="preserve">Главе Администрации </w:t>
      </w:r>
      <w:r w:rsidR="004072D7">
        <w:rPr>
          <w:sz w:val="18"/>
          <w:szCs w:val="18"/>
        </w:rPr>
        <w:t xml:space="preserve">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4" w:author="Сухарева Галина Николаевна" w:date="2019-02-28T14:52:00Z"/>
        </w:rPr>
      </w:pPr>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r w:rsidR="00B5315E">
        <w:t xml:space="preserve"> </w:t>
      </w:r>
    </w:p>
    <w:p w:rsidR="00114EE4" w:rsidRPr="005219EC" w:rsidRDefault="00114EE4" w:rsidP="007556AF">
      <w:pPr>
        <w:spacing w:after="0" w:line="240" w:lineRule="auto"/>
        <w:jc w:val="center"/>
        <w:rPr>
          <w:b/>
          <w:bCs/>
        </w:rPr>
      </w:pPr>
      <w:bookmarkStart w:id="16" w:name="_GoBack"/>
      <w:bookmarkEnd w:id="16"/>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lastRenderedPageBreak/>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80" w:rsidRDefault="00407480" w:rsidP="007753F7">
      <w:pPr>
        <w:spacing w:after="0" w:line="240" w:lineRule="auto"/>
      </w:pPr>
      <w:r>
        <w:separator/>
      </w:r>
    </w:p>
  </w:endnote>
  <w:endnote w:type="continuationSeparator" w:id="0">
    <w:p w:rsidR="00407480" w:rsidRDefault="0040748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80" w:rsidRDefault="00407480" w:rsidP="007753F7">
      <w:pPr>
        <w:spacing w:after="0" w:line="240" w:lineRule="auto"/>
      </w:pPr>
      <w:r>
        <w:separator/>
      </w:r>
    </w:p>
  </w:footnote>
  <w:footnote w:type="continuationSeparator" w:id="0">
    <w:p w:rsidR="00407480" w:rsidRDefault="0040748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062ED8" w:rsidRDefault="00062ED8">
        <w:pPr>
          <w:pStyle w:val="af1"/>
          <w:jc w:val="center"/>
        </w:pPr>
        <w:r>
          <w:fldChar w:fldCharType="begin"/>
        </w:r>
        <w:r>
          <w:instrText>PAGE   \* MERGEFORMAT</w:instrText>
        </w:r>
        <w:r>
          <w:fldChar w:fldCharType="separate"/>
        </w:r>
        <w:r w:rsidR="0055575C" w:rsidRPr="0055575C">
          <w:rPr>
            <w:noProof/>
            <w:lang w:val="ru-RU"/>
          </w:rPr>
          <w:t>2</w:t>
        </w:r>
        <w:r>
          <w:fldChar w:fldCharType="end"/>
        </w:r>
      </w:p>
    </w:sdtContent>
  </w:sdt>
  <w:p w:rsidR="00062ED8" w:rsidRDefault="00062ED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2ED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B636A"/>
    <w:rsid w:val="003C5C09"/>
    <w:rsid w:val="003D55FB"/>
    <w:rsid w:val="003E61A0"/>
    <w:rsid w:val="003F4EF3"/>
    <w:rsid w:val="004072D7"/>
    <w:rsid w:val="00407480"/>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5575C"/>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1068"/>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5247-8C4A-4B24-8797-1978EE23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20557</Words>
  <Characters>117175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Win-7</cp:lastModifiedBy>
  <cp:revision>10</cp:revision>
  <cp:lastPrinted>2019-01-25T09:19:00Z</cp:lastPrinted>
  <dcterms:created xsi:type="dcterms:W3CDTF">2019-02-12T10:33:00Z</dcterms:created>
  <dcterms:modified xsi:type="dcterms:W3CDTF">2019-03-11T07:12:00Z</dcterms:modified>
</cp:coreProperties>
</file>